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48EDD59B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287915">
        <w:rPr>
          <w:b/>
          <w:sz w:val="44"/>
          <w:szCs w:val="44"/>
        </w:rPr>
        <w:t>371</w:t>
      </w:r>
    </w:p>
    <w:p w14:paraId="084D6E3C" w14:textId="11EBC0A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B63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287915">
        <w:rPr>
          <w:b/>
          <w:sz w:val="44"/>
          <w:szCs w:val="44"/>
        </w:rPr>
        <w:t>Advanced Placement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CF1B03A" w14:textId="52171CDB" w:rsidR="000739AE" w:rsidRDefault="000739AE" w:rsidP="000739AE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or determining course placement based on Advanced Placement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DD1E18D" w14:textId="56D05728" w:rsidR="000739AE" w:rsidRDefault="000739AE" w:rsidP="000739AE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recognizes the College Board Advanced Placement (AP) program.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AD63890" w14:textId="77777777" w:rsidR="000739AE" w:rsidRDefault="000739AE" w:rsidP="000739A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College will look to the College Board recommendations for awarding college credit for Advanced Placement as a best practices guide.</w:t>
      </w:r>
    </w:p>
    <w:p w14:paraId="2344C56C" w14:textId="796274E3" w:rsidR="000739AE" w:rsidRDefault="000739AE" w:rsidP="000739AE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College will follow statewide </w:t>
      </w:r>
      <w:del w:id="0" w:author="Dru Urbassik" w:date="2018-01-30T10:09:00Z">
        <w:r w:rsidDel="00A97230">
          <w:rPr>
            <w:rFonts w:ascii="Arial" w:hAnsi="Arial" w:cs="Arial"/>
          </w:rPr>
          <w:delText xml:space="preserve">(OUS/CC) </w:delText>
        </w:r>
      </w:del>
      <w:r>
        <w:rPr>
          <w:rFonts w:ascii="Arial" w:hAnsi="Arial" w:cs="Arial"/>
        </w:rPr>
        <w:t xml:space="preserve">guidelines for the awarding of credit. </w:t>
      </w:r>
      <w:ins w:id="1" w:author="its" w:date="2019-01-29T14:48:00Z">
        <w:r w:rsidR="00FA1915">
          <w:rPr>
            <w:rFonts w:ascii="Arial" w:hAnsi="Arial" w:cs="Arial"/>
          </w:rPr>
          <w:t xml:space="preserve">Course equivalency will be determined by the department.  </w:t>
        </w:r>
      </w:ins>
    </w:p>
    <w:p w14:paraId="312E8CF1" w14:textId="63837738" w:rsidR="000739AE" w:rsidRDefault="000739AE" w:rsidP="000739AE">
      <w:pPr>
        <w:tabs>
          <w:tab w:val="num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 w:rsidRPr="00C543FB">
        <w:rPr>
          <w:rFonts w:ascii="Arial" w:hAnsi="Arial" w:cs="Arial"/>
          <w:sz w:val="16"/>
          <w:szCs w:val="16"/>
        </w:rPr>
        <w:t>(</w:t>
      </w:r>
      <w:r w:rsidRPr="00C543FB">
        <w:rPr>
          <w:rFonts w:ascii="Arial" w:hAnsi="Arial" w:cs="Arial"/>
          <w:sz w:val="16"/>
          <w:szCs w:val="16"/>
          <w:rPrChange w:id="2" w:author="Dru Urbassik" w:date="2018-10-30T14:26:00Z">
            <w:rPr>
              <w:rFonts w:ascii="Arial" w:hAnsi="Arial" w:cs="Arial"/>
              <w:sz w:val="16"/>
              <w:szCs w:val="16"/>
              <w:highlight w:val="yellow"/>
            </w:rPr>
          </w:rPrChange>
        </w:rPr>
        <w:t xml:space="preserve">NOTE:  See </w:t>
      </w:r>
      <w:del w:id="3" w:author="Dru Urbassik" w:date="2018-01-30T10:09:00Z">
        <w:r w:rsidRPr="00C543FB" w:rsidDel="00A97230">
          <w:rPr>
            <w:rFonts w:ascii="Arial" w:hAnsi="Arial" w:cs="Arial"/>
            <w:sz w:val="16"/>
            <w:szCs w:val="16"/>
            <w:rPrChange w:id="4" w:author="Dru Urbassik" w:date="2018-10-30T14:26:00Z">
              <w:rPr>
                <w:rFonts w:ascii="Arial" w:hAnsi="Arial" w:cs="Arial"/>
                <w:sz w:val="16"/>
                <w:szCs w:val="16"/>
                <w:highlight w:val="yellow"/>
              </w:rPr>
            </w:rPrChange>
          </w:rPr>
          <w:delText>Appendix E</w:delText>
        </w:r>
      </w:del>
      <w:ins w:id="5" w:author="Dru Urbassik" w:date="2018-01-30T10:09:00Z">
        <w:r w:rsidR="00A97230" w:rsidRPr="00C543FB">
          <w:rPr>
            <w:rFonts w:ascii="Arial" w:hAnsi="Arial" w:cs="Arial"/>
            <w:sz w:val="16"/>
            <w:szCs w:val="16"/>
            <w:rPrChange w:id="6" w:author="Dru Urbassik" w:date="2018-10-30T14:26:00Z">
              <w:rPr>
                <w:rFonts w:ascii="Arial" w:hAnsi="Arial" w:cs="Arial"/>
                <w:sz w:val="16"/>
                <w:szCs w:val="16"/>
                <w:highlight w:val="yellow"/>
              </w:rPr>
            </w:rPrChange>
          </w:rPr>
          <w:t xml:space="preserve"> ISP 371A</w:t>
        </w:r>
      </w:ins>
      <w:r w:rsidRPr="00C543FB">
        <w:rPr>
          <w:rFonts w:ascii="Arial" w:hAnsi="Arial" w:cs="Arial"/>
          <w:sz w:val="16"/>
          <w:szCs w:val="16"/>
          <w:rPrChange w:id="7" w:author="Dru Urbassik" w:date="2018-10-30T14:26:00Z">
            <w:rPr>
              <w:rFonts w:ascii="Arial" w:hAnsi="Arial" w:cs="Arial"/>
              <w:sz w:val="16"/>
              <w:szCs w:val="16"/>
              <w:highlight w:val="yellow"/>
            </w:rPr>
          </w:rPrChange>
        </w:rPr>
        <w:t xml:space="preserve"> for the test/credit matrix for the ADVANCED PLACEMENT CREDIT FOR OREGON’S COMMUNITY COLLEGES and </w:t>
      </w:r>
      <w:del w:id="8" w:author="Dru Urbassik" w:date="2018-10-30T14:26:00Z">
        <w:r w:rsidRPr="00C543FB" w:rsidDel="00C543FB">
          <w:rPr>
            <w:rFonts w:ascii="Arial" w:hAnsi="Arial" w:cs="Arial"/>
            <w:sz w:val="16"/>
            <w:szCs w:val="16"/>
            <w:rPrChange w:id="9" w:author="Dru Urbassik" w:date="2018-10-30T14:26:00Z">
              <w:rPr>
                <w:rFonts w:ascii="Arial" w:hAnsi="Arial" w:cs="Arial"/>
                <w:sz w:val="16"/>
                <w:szCs w:val="16"/>
                <w:highlight w:val="yellow"/>
              </w:rPr>
            </w:rPrChange>
          </w:rPr>
          <w:delText>UNIVERSITIES )</w:delText>
        </w:r>
      </w:del>
      <w:ins w:id="10" w:author="Dru Urbassik" w:date="2018-10-30T14:26:00Z">
        <w:r w:rsidR="00C543FB" w:rsidRPr="00C543FB">
          <w:rPr>
            <w:rFonts w:ascii="Arial" w:hAnsi="Arial" w:cs="Arial"/>
            <w:sz w:val="16"/>
            <w:szCs w:val="16"/>
          </w:rPr>
          <w:t>UNIVERSITIES)</w:t>
        </w:r>
      </w:ins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  <w:bookmarkStart w:id="11" w:name="_GoBack"/>
      <w:bookmarkEnd w:id="11"/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2923"/>
        <w:gridCol w:w="3135"/>
      </w:tblGrid>
      <w:tr w:rsidR="001E2B4E" w:rsidRPr="007D1FDC" w14:paraId="480CBEAA" w14:textId="77777777" w:rsidTr="00DD691C">
        <w:trPr>
          <w:jc w:val="center"/>
        </w:trPr>
        <w:tc>
          <w:tcPr>
            <w:tcW w:w="3370" w:type="dxa"/>
            <w:vAlign w:val="center"/>
          </w:tcPr>
          <w:p w14:paraId="649128F2" w14:textId="43FD1E56" w:rsidR="001E2B4E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FDCB08B" w14:textId="60819A2A" w:rsidR="001E2B4E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406D9C2A" w14:textId="67041DB0" w:rsidR="001E2B4E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1A0EC736" w:rsidR="00DD691C" w:rsidRPr="007D1FDC" w:rsidRDefault="001E2B4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  <w:r w:rsidR="000739AE">
              <w:rPr>
                <w:rFonts w:ascii="Arial" w:hAnsi="Arial" w:cs="Arial"/>
                <w:sz w:val="20"/>
                <w:szCs w:val="20"/>
              </w:rPr>
              <w:t>/No changes</w:t>
            </w:r>
          </w:p>
        </w:tc>
        <w:tc>
          <w:tcPr>
            <w:tcW w:w="3224" w:type="dxa"/>
            <w:vAlign w:val="center"/>
          </w:tcPr>
          <w:p w14:paraId="0813A6B5" w14:textId="14ED1C2B" w:rsidR="00DD691C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13, 2009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D936468" w:rsidR="00DD691C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2, 2006</w:t>
            </w:r>
          </w:p>
        </w:tc>
      </w:tr>
      <w:tr w:rsidR="000739AE" w:rsidRPr="007D1FDC" w14:paraId="33FC22AB" w14:textId="77777777" w:rsidTr="00DD691C">
        <w:trPr>
          <w:jc w:val="center"/>
        </w:trPr>
        <w:tc>
          <w:tcPr>
            <w:tcW w:w="3370" w:type="dxa"/>
            <w:vAlign w:val="center"/>
          </w:tcPr>
          <w:p w14:paraId="14F4A561" w14:textId="6ACAC7F8" w:rsidR="000739AE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08792DA5" w14:textId="547EED90" w:rsidR="000739AE" w:rsidRPr="007D1FDC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2BD8B748" w14:textId="0DCB6EF8" w:rsidR="000739AE" w:rsidRDefault="000739AE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27 , 1989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852433"/>
    <w:multiLevelType w:val="hybridMultilevel"/>
    <w:tmpl w:val="2DD21766"/>
    <w:lvl w:ilvl="0" w:tplc="087A9B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  <w15:person w15:author="its">
    <w15:presenceInfo w15:providerId="None" w15:userId="i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739AE"/>
    <w:rsid w:val="0009073E"/>
    <w:rsid w:val="00164FE7"/>
    <w:rsid w:val="0016594A"/>
    <w:rsid w:val="001766B3"/>
    <w:rsid w:val="001E2B4E"/>
    <w:rsid w:val="002269A4"/>
    <w:rsid w:val="00287915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2769A"/>
    <w:rsid w:val="006D78CC"/>
    <w:rsid w:val="007D1FDC"/>
    <w:rsid w:val="008C3EA4"/>
    <w:rsid w:val="008F7509"/>
    <w:rsid w:val="009116DD"/>
    <w:rsid w:val="00995C20"/>
    <w:rsid w:val="009E3649"/>
    <w:rsid w:val="009F2B1D"/>
    <w:rsid w:val="00A97230"/>
    <w:rsid w:val="00AC7462"/>
    <w:rsid w:val="00C04E94"/>
    <w:rsid w:val="00C543FB"/>
    <w:rsid w:val="00D27D44"/>
    <w:rsid w:val="00DD691C"/>
    <w:rsid w:val="00E2583B"/>
    <w:rsid w:val="00FA1915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3437EC3-7175-48FE-BEEE-3F456512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its</cp:lastModifiedBy>
  <cp:revision>4</cp:revision>
  <cp:lastPrinted>2015-10-02T15:50:00Z</cp:lastPrinted>
  <dcterms:created xsi:type="dcterms:W3CDTF">2018-10-30T20:28:00Z</dcterms:created>
  <dcterms:modified xsi:type="dcterms:W3CDTF">2019-01-29T22:48:00Z</dcterms:modified>
</cp:coreProperties>
</file>